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27B0" w14:textId="2827F1D8" w:rsidR="00D41EE8" w:rsidDel="002E4F19" w:rsidRDefault="00D41EE8">
      <w:pPr>
        <w:rPr>
          <w:del w:id="0" w:author="Andrew Kirchner" w:date="2023-03-07T14:15:00Z"/>
          <w:b/>
          <w:sz w:val="28"/>
          <w:u w:val="single"/>
        </w:rPr>
      </w:pPr>
    </w:p>
    <w:p w14:paraId="24338B71" w14:textId="27DB8662" w:rsidR="00E87C6B" w:rsidRPr="00E87C6B" w:rsidRDefault="00E87C6B" w:rsidP="00C06EEF">
      <w:pPr>
        <w:spacing w:after="0"/>
        <w:rPr>
          <w:b/>
          <w:sz w:val="28"/>
          <w:u w:val="single"/>
        </w:rPr>
      </w:pPr>
      <w:r w:rsidRPr="00E87C6B">
        <w:rPr>
          <w:b/>
          <w:sz w:val="28"/>
          <w:u w:val="single"/>
        </w:rPr>
        <w:t xml:space="preserve">Vail </w:t>
      </w:r>
      <w:r w:rsidR="00677BBA">
        <w:rPr>
          <w:b/>
          <w:sz w:val="28"/>
          <w:u w:val="single"/>
        </w:rPr>
        <w:t xml:space="preserve">Resorts </w:t>
      </w:r>
      <w:r w:rsidRPr="00E87C6B">
        <w:rPr>
          <w:b/>
          <w:sz w:val="28"/>
          <w:u w:val="single"/>
        </w:rPr>
        <w:t xml:space="preserve">Wholesaler </w:t>
      </w:r>
      <w:r w:rsidR="00677BBA">
        <w:rPr>
          <w:b/>
          <w:sz w:val="28"/>
          <w:u w:val="single"/>
        </w:rPr>
        <w:t xml:space="preserve">Customer </w:t>
      </w:r>
      <w:r w:rsidRPr="00E87C6B">
        <w:rPr>
          <w:b/>
          <w:sz w:val="28"/>
          <w:u w:val="single"/>
        </w:rPr>
        <w:t xml:space="preserve">Payment Remittance </w:t>
      </w:r>
      <w:r w:rsidR="00677BBA">
        <w:rPr>
          <w:b/>
          <w:sz w:val="28"/>
          <w:u w:val="single"/>
        </w:rPr>
        <w:t>Policy</w:t>
      </w:r>
      <w:ins w:id="1" w:author="Andrew Kirchner" w:date="2023-03-07T14:09:00Z">
        <w:r w:rsidR="006A27A0">
          <w:rPr>
            <w:b/>
            <w:sz w:val="28"/>
            <w:u w:val="single"/>
          </w:rPr>
          <w:t xml:space="preserve"> (CAD)</w:t>
        </w:r>
      </w:ins>
    </w:p>
    <w:p w14:paraId="13F48A1B" w14:textId="10968432" w:rsidR="00677BBA" w:rsidRDefault="0086313A" w:rsidP="00C06EEF">
      <w:pPr>
        <w:spacing w:after="0"/>
      </w:pPr>
      <w:r>
        <w:t xml:space="preserve">The purpose of this </w:t>
      </w:r>
      <w:r w:rsidR="00677BBA">
        <w:t>policy</w:t>
      </w:r>
      <w:r>
        <w:t xml:space="preserve"> is </w:t>
      </w:r>
      <w:r w:rsidR="00E87C6B">
        <w:t xml:space="preserve">to provide </w:t>
      </w:r>
      <w:r>
        <w:t>instruct</w:t>
      </w:r>
      <w:r w:rsidR="00E87C6B">
        <w:t>ions</w:t>
      </w:r>
      <w:r>
        <w:t xml:space="preserve"> on how to provide </w:t>
      </w:r>
      <w:r w:rsidR="00790D0B">
        <w:t xml:space="preserve">payment and </w:t>
      </w:r>
      <w:r>
        <w:t xml:space="preserve">remittance </w:t>
      </w:r>
      <w:r w:rsidR="00813137">
        <w:t xml:space="preserve">support </w:t>
      </w:r>
      <w:r w:rsidR="00C06EEF">
        <w:t xml:space="preserve">to </w:t>
      </w:r>
      <w:r>
        <w:t>Vail Resorts.</w:t>
      </w:r>
      <w:r w:rsidR="00813137">
        <w:t xml:space="preserve">  </w:t>
      </w:r>
      <w:r w:rsidR="00677BBA" w:rsidRPr="00677BBA">
        <w:t>Vail</w:t>
      </w:r>
      <w:r w:rsidR="00677BBA">
        <w:t xml:space="preserve"> Resorts</w:t>
      </w:r>
      <w:r w:rsidR="00677BBA" w:rsidRPr="00677BBA">
        <w:t xml:space="preserve"> applies payment</w:t>
      </w:r>
      <w:r w:rsidR="00677BBA">
        <w:t xml:space="preserve"> remittance</w:t>
      </w:r>
      <w:r w:rsidR="00677BBA" w:rsidRPr="00677BBA">
        <w:t xml:space="preserve"> by line item</w:t>
      </w:r>
      <w:r w:rsidR="00677BBA">
        <w:t>.  The attached form allows for accurate, timely, and complete payment remittance.</w:t>
      </w:r>
      <w:r w:rsidR="00790D0B">
        <w:t xml:space="preserve">  </w:t>
      </w:r>
      <w:r w:rsidR="00790D0B" w:rsidRPr="00C06EEF">
        <w:rPr>
          <w:b/>
        </w:rPr>
        <w:t>Providing this support is a requirement to completing your payment!</w:t>
      </w:r>
      <w:r w:rsidR="00790D0B" w:rsidRPr="00677BBA">
        <w:t xml:space="preserve"> </w:t>
      </w:r>
      <w:r w:rsidR="00790D0B">
        <w:t xml:space="preserve"> </w:t>
      </w:r>
    </w:p>
    <w:p w14:paraId="2FC831D8" w14:textId="77777777" w:rsidR="00677BBA" w:rsidRDefault="00677BBA" w:rsidP="00C06EEF">
      <w:pPr>
        <w:spacing w:after="0"/>
      </w:pPr>
    </w:p>
    <w:p w14:paraId="16B74736" w14:textId="08022B09" w:rsidR="00677BBA" w:rsidRDefault="00D41EE8" w:rsidP="00C06EEF">
      <w:pPr>
        <w:spacing w:after="0"/>
      </w:pPr>
      <w:r w:rsidRPr="00C06EEF">
        <w:rPr>
          <w:b/>
          <w:u w:val="single"/>
        </w:rPr>
        <w:t>Providing Payment</w:t>
      </w:r>
      <w:r w:rsidR="003E613F">
        <w:t xml:space="preserve">:  Per payment instructions provided within your invoice, provide payment </w:t>
      </w:r>
      <w:r w:rsidR="00677BBA">
        <w:t>using one of the following options</w:t>
      </w:r>
      <w:r w:rsidR="00790D0B">
        <w:t>:</w:t>
      </w:r>
      <w:bookmarkStart w:id="2" w:name="_GoBack"/>
      <w:bookmarkEnd w:id="2"/>
    </w:p>
    <w:p w14:paraId="2C3BB05F" w14:textId="77777777" w:rsidR="00790D0B" w:rsidRDefault="00790D0B" w:rsidP="00C06EEF">
      <w:pPr>
        <w:spacing w:after="0"/>
      </w:pPr>
    </w:p>
    <w:p w14:paraId="50048FC5" w14:textId="44CA6A1B" w:rsidR="00677BBA" w:rsidRDefault="00677BBA" w:rsidP="00C06EEF">
      <w:pPr>
        <w:spacing w:after="0"/>
      </w:pPr>
      <w:r w:rsidRPr="00C06EEF">
        <w:rPr>
          <w:i/>
        </w:rPr>
        <w:t>EFT Payments</w:t>
      </w:r>
      <w:r>
        <w:t xml:space="preserve">:  Remit </w:t>
      </w:r>
      <w:r w:rsidR="00790D0B">
        <w:t xml:space="preserve">electronic </w:t>
      </w:r>
      <w:r>
        <w:t>payment using the following banking information</w:t>
      </w:r>
    </w:p>
    <w:p w14:paraId="386D82E8" w14:textId="77777777" w:rsidR="006A27A0" w:rsidRDefault="006A27A0" w:rsidP="00C06EEF">
      <w:pPr>
        <w:spacing w:after="0"/>
        <w:ind w:left="720"/>
        <w:rPr>
          <w:ins w:id="3" w:author="Andrew Kirchner" w:date="2023-03-07T14:01:00Z"/>
        </w:rPr>
      </w:pPr>
    </w:p>
    <w:p w14:paraId="21AA61C8" w14:textId="77777777" w:rsidR="006A27A0" w:rsidRDefault="006A27A0" w:rsidP="00C06EEF">
      <w:pPr>
        <w:spacing w:after="0"/>
        <w:ind w:left="720"/>
        <w:rPr>
          <w:ins w:id="4" w:author="Andrew Kirchner" w:date="2023-03-07T14:05:00Z"/>
        </w:rPr>
      </w:pPr>
      <w:ins w:id="5" w:author="Andrew Kirchner" w:date="2023-03-07T14:01:00Z">
        <w:r w:rsidRPr="006A27A0">
          <w:t>Whistler &amp; Blackcomb Mountain Resorts Limited</w:t>
        </w:r>
        <w:r w:rsidRPr="006A27A0" w:rsidDel="006A27A0">
          <w:t xml:space="preserve"> </w:t>
        </w:r>
      </w:ins>
    </w:p>
    <w:p w14:paraId="78E4A3BD" w14:textId="1F9491CE" w:rsidR="00677BBA" w:rsidRPr="0017520D" w:rsidDel="006A27A0" w:rsidRDefault="00677BBA" w:rsidP="00C06EEF">
      <w:pPr>
        <w:spacing w:after="0"/>
        <w:ind w:left="720"/>
        <w:rPr>
          <w:del w:id="6" w:author="Andrew Kirchner" w:date="2023-03-07T14:01:00Z"/>
          <w:b/>
          <w:rPrChange w:id="7" w:author="Andrew Kirchner" w:date="2023-03-07T14:11:00Z">
            <w:rPr>
              <w:del w:id="8" w:author="Andrew Kirchner" w:date="2023-03-07T14:01:00Z"/>
            </w:rPr>
          </w:rPrChange>
        </w:rPr>
      </w:pPr>
      <w:del w:id="9" w:author="Andrew Kirchner" w:date="2023-03-07T14:01:00Z">
        <w:r w:rsidRPr="0017520D" w:rsidDel="006A27A0">
          <w:rPr>
            <w:b/>
            <w:rPrChange w:id="10" w:author="Andrew Kirchner" w:date="2023-03-07T14:11:00Z">
              <w:rPr/>
            </w:rPrChange>
          </w:rPr>
          <w:delText>The Vail Corporation</w:delText>
        </w:r>
      </w:del>
    </w:p>
    <w:p w14:paraId="13322526" w14:textId="44399AA6" w:rsidR="00677BBA" w:rsidRDefault="00677BBA" w:rsidP="00C06EEF">
      <w:pPr>
        <w:spacing w:after="0"/>
        <w:ind w:left="720"/>
      </w:pPr>
      <w:r w:rsidRPr="0017520D">
        <w:rPr>
          <w:b/>
          <w:rPrChange w:id="11" w:author="Andrew Kirchner" w:date="2023-03-07T14:11:00Z">
            <w:rPr/>
          </w:rPrChange>
        </w:rPr>
        <w:t>Bank:</w:t>
      </w:r>
      <w:ins w:id="12" w:author="Andrew Kirchner" w:date="2023-03-07T14:00:00Z">
        <w:r w:rsidR="006A27A0">
          <w:t xml:space="preserve"> </w:t>
        </w:r>
        <w:r w:rsidR="006A27A0" w:rsidRPr="0067268B">
          <w:t>T</w:t>
        </w:r>
        <w:r w:rsidR="006A27A0">
          <w:t xml:space="preserve">oronto </w:t>
        </w:r>
        <w:r w:rsidR="006A27A0" w:rsidRPr="0067268B">
          <w:t>D</w:t>
        </w:r>
        <w:r w:rsidR="006A27A0">
          <w:t>ominion</w:t>
        </w:r>
        <w:r w:rsidR="006A27A0" w:rsidRPr="0067268B">
          <w:t xml:space="preserve"> Bank</w:t>
        </w:r>
      </w:ins>
      <w:del w:id="13" w:author="Andrew Kirchner" w:date="2023-03-07T14:00:00Z">
        <w:r w:rsidDel="006A27A0">
          <w:delText>JP Morgan Chase</w:delText>
        </w:r>
      </w:del>
    </w:p>
    <w:p w14:paraId="14EA89C0" w14:textId="7E978B07" w:rsidR="006A27A0" w:rsidRDefault="006A27A0" w:rsidP="006A27A0">
      <w:pPr>
        <w:spacing w:after="0"/>
        <w:ind w:left="720"/>
        <w:rPr>
          <w:ins w:id="14" w:author="Andrew Kirchner" w:date="2023-03-07T14:00:00Z"/>
        </w:rPr>
      </w:pPr>
      <w:ins w:id="15" w:author="Andrew Kirchner" w:date="2023-03-07T14:00:00Z">
        <w:r w:rsidRPr="0017520D">
          <w:rPr>
            <w:b/>
            <w:rPrChange w:id="16" w:author="Andrew Kirchner" w:date="2023-03-07T14:11:00Z">
              <w:rPr/>
            </w:rPrChange>
          </w:rPr>
          <w:t>Account</w:t>
        </w:r>
      </w:ins>
      <w:ins w:id="17" w:author="Andrew Kirchner" w:date="2023-03-07T14:05:00Z">
        <w:r w:rsidRPr="0017520D">
          <w:rPr>
            <w:b/>
            <w:rPrChange w:id="18" w:author="Andrew Kirchner" w:date="2023-03-07T14:11:00Z">
              <w:rPr/>
            </w:rPrChange>
          </w:rPr>
          <w:t xml:space="preserve"> </w:t>
        </w:r>
        <w:r w:rsidRPr="0017520D">
          <w:rPr>
            <w:b/>
            <w:rPrChange w:id="19" w:author="Andrew Kirchner" w:date="2023-03-07T14:11:00Z">
              <w:rPr/>
            </w:rPrChange>
          </w:rPr>
          <w:t>(</w:t>
        </w:r>
        <w:r w:rsidRPr="0017520D">
          <w:rPr>
            <w:b/>
            <w:rPrChange w:id="20" w:author="Andrew Kirchner" w:date="2023-03-07T14:11:00Z">
              <w:rPr/>
            </w:rPrChange>
          </w:rPr>
          <w:t>7</w:t>
        </w:r>
        <w:r w:rsidRPr="0017520D">
          <w:rPr>
            <w:b/>
            <w:rPrChange w:id="21" w:author="Andrew Kirchner" w:date="2023-03-07T14:11:00Z">
              <w:rPr/>
            </w:rPrChange>
          </w:rPr>
          <w:t>-digit)</w:t>
        </w:r>
        <w:r w:rsidRPr="0017520D">
          <w:rPr>
            <w:b/>
            <w:rPrChange w:id="22" w:author="Andrew Kirchner" w:date="2023-03-07T14:12:00Z">
              <w:rPr/>
            </w:rPrChange>
          </w:rPr>
          <w:t xml:space="preserve"> </w:t>
        </w:r>
      </w:ins>
      <w:ins w:id="23" w:author="Andrew Kirchner" w:date="2023-03-07T14:00:00Z">
        <w:r w:rsidRPr="0017520D">
          <w:rPr>
            <w:b/>
            <w:rPrChange w:id="24" w:author="Andrew Kirchner" w:date="2023-03-07T14:12:00Z">
              <w:rPr/>
            </w:rPrChange>
          </w:rPr>
          <w:t>#</w:t>
        </w:r>
        <w:r>
          <w:t xml:space="preserve"> 5495549</w:t>
        </w:r>
      </w:ins>
    </w:p>
    <w:p w14:paraId="703DAC63" w14:textId="249FB70B" w:rsidR="006A27A0" w:rsidRDefault="006A27A0" w:rsidP="00C06EEF">
      <w:pPr>
        <w:spacing w:after="0"/>
        <w:ind w:left="720"/>
        <w:rPr>
          <w:ins w:id="25" w:author="Andrew Kirchner" w:date="2023-03-07T14:01:00Z"/>
        </w:rPr>
      </w:pPr>
      <w:ins w:id="26" w:author="Andrew Kirchner" w:date="2023-03-07T14:00:00Z">
        <w:r w:rsidRPr="0017520D">
          <w:rPr>
            <w:b/>
            <w:rPrChange w:id="27" w:author="Andrew Kirchner" w:date="2023-03-07T14:12:00Z">
              <w:rPr/>
            </w:rPrChange>
          </w:rPr>
          <w:t xml:space="preserve">Account </w:t>
        </w:r>
      </w:ins>
      <w:ins w:id="28" w:author="Andrew Kirchner" w:date="2023-03-07T14:05:00Z">
        <w:r w:rsidRPr="0017520D">
          <w:rPr>
            <w:b/>
            <w:rPrChange w:id="29" w:author="Andrew Kirchner" w:date="2023-03-07T14:12:00Z">
              <w:rPr/>
            </w:rPrChange>
          </w:rPr>
          <w:t>(11-digit) #</w:t>
        </w:r>
      </w:ins>
      <w:ins w:id="30" w:author="Andrew Kirchner" w:date="2023-03-07T14:00:00Z">
        <w:r w:rsidR="002E4F19">
          <w:t xml:space="preserve"> 09025495549</w:t>
        </w:r>
      </w:ins>
    </w:p>
    <w:p w14:paraId="67484E87" w14:textId="6E1329F6" w:rsidR="00677BBA" w:rsidRPr="0017520D" w:rsidDel="006A27A0" w:rsidRDefault="00677BBA" w:rsidP="006A27A0">
      <w:pPr>
        <w:spacing w:after="0"/>
        <w:ind w:left="720"/>
        <w:rPr>
          <w:del w:id="31" w:author="Andrew Kirchner" w:date="2023-03-07T14:00:00Z"/>
          <w:b/>
          <w:rPrChange w:id="32" w:author="Andrew Kirchner" w:date="2023-03-07T14:12:00Z">
            <w:rPr>
              <w:del w:id="33" w:author="Andrew Kirchner" w:date="2023-03-07T14:00:00Z"/>
            </w:rPr>
          </w:rPrChange>
        </w:rPr>
      </w:pPr>
      <w:del w:id="34" w:author="Andrew Kirchner" w:date="2023-03-07T14:00:00Z">
        <w:r w:rsidRPr="0017520D" w:rsidDel="006A27A0">
          <w:rPr>
            <w:b/>
            <w:rPrChange w:id="35" w:author="Andrew Kirchner" w:date="2023-03-07T14:12:00Z">
              <w:rPr/>
            </w:rPrChange>
          </w:rPr>
          <w:delText>Account #477121516</w:delText>
        </w:r>
      </w:del>
    </w:p>
    <w:p w14:paraId="3D2BD213" w14:textId="7D4288BD" w:rsidR="006A27A0" w:rsidRDefault="006A27A0" w:rsidP="006A27A0">
      <w:pPr>
        <w:spacing w:after="0"/>
        <w:ind w:left="720"/>
        <w:rPr>
          <w:ins w:id="36" w:author="Andrew Kirchner" w:date="2023-03-07T14:06:00Z"/>
        </w:rPr>
      </w:pPr>
      <w:ins w:id="37" w:author="Andrew Kirchner" w:date="2023-03-07T14:06:00Z">
        <w:r w:rsidRPr="0017520D">
          <w:rPr>
            <w:b/>
            <w:rPrChange w:id="38" w:author="Andrew Kirchner" w:date="2023-03-07T14:12:00Z">
              <w:rPr/>
            </w:rPrChange>
          </w:rPr>
          <w:t>Institution #</w:t>
        </w:r>
        <w:r>
          <w:t xml:space="preserve"> 004 </w:t>
        </w:r>
      </w:ins>
    </w:p>
    <w:p w14:paraId="5526EC7B" w14:textId="0C1B355D" w:rsidR="006A27A0" w:rsidRDefault="006A27A0" w:rsidP="006A27A0">
      <w:pPr>
        <w:spacing w:after="0"/>
        <w:ind w:left="720"/>
        <w:rPr>
          <w:ins w:id="39" w:author="Andrew Kirchner" w:date="2023-03-07T14:06:00Z"/>
        </w:rPr>
      </w:pPr>
      <w:ins w:id="40" w:author="Andrew Kirchner" w:date="2023-03-07T14:06:00Z">
        <w:r w:rsidRPr="0017520D">
          <w:rPr>
            <w:b/>
            <w:rPrChange w:id="41" w:author="Andrew Kirchner" w:date="2023-03-07T14:12:00Z">
              <w:rPr/>
            </w:rPrChange>
          </w:rPr>
          <w:t>Branch /Transit #</w:t>
        </w:r>
        <w:r>
          <w:t xml:space="preserve"> 94000 (9400 if your system requires 4 digits) </w:t>
        </w:r>
      </w:ins>
    </w:p>
    <w:p w14:paraId="514B12C2" w14:textId="0868878D" w:rsidR="006A27A0" w:rsidRDefault="006A27A0" w:rsidP="006A27A0">
      <w:pPr>
        <w:spacing w:after="0"/>
        <w:ind w:left="720"/>
        <w:rPr>
          <w:ins w:id="42" w:author="Andrew Kirchner" w:date="2023-03-07T14:06:00Z"/>
        </w:rPr>
      </w:pPr>
      <w:ins w:id="43" w:author="Andrew Kirchner" w:date="2023-03-07T14:06:00Z">
        <w:r w:rsidRPr="0017520D">
          <w:rPr>
            <w:b/>
            <w:rPrChange w:id="44" w:author="Andrew Kirchner" w:date="2023-03-07T14:12:00Z">
              <w:rPr/>
            </w:rPrChange>
          </w:rPr>
          <w:t>Designation #</w:t>
        </w:r>
        <w:r>
          <w:t xml:space="preserve"> 0902 </w:t>
        </w:r>
      </w:ins>
    </w:p>
    <w:p w14:paraId="7DC00400" w14:textId="77777777" w:rsidR="006A27A0" w:rsidRDefault="006A27A0" w:rsidP="00C06EEF">
      <w:pPr>
        <w:spacing w:after="0"/>
        <w:ind w:left="720"/>
        <w:rPr>
          <w:ins w:id="45" w:author="Andrew Kirchner" w:date="2023-03-07T14:07:00Z"/>
        </w:rPr>
      </w:pPr>
      <w:ins w:id="46" w:author="Andrew Kirchner" w:date="2023-03-07T14:06:00Z">
        <w:r w:rsidRPr="0017520D">
          <w:rPr>
            <w:b/>
            <w:rPrChange w:id="47" w:author="Andrew Kirchner" w:date="2023-03-07T14:12:00Z">
              <w:rPr/>
            </w:rPrChange>
          </w:rPr>
          <w:t>CC Code:</w:t>
        </w:r>
        <w:r>
          <w:t xml:space="preserve"> 000494000</w:t>
        </w:r>
      </w:ins>
    </w:p>
    <w:p w14:paraId="3F54445C" w14:textId="2D24F461" w:rsidR="00677BBA" w:rsidRPr="0017520D" w:rsidDel="006A27A0" w:rsidRDefault="00677BBA" w:rsidP="006A27A0">
      <w:pPr>
        <w:spacing w:after="0"/>
        <w:ind w:left="720"/>
        <w:rPr>
          <w:del w:id="48" w:author="Andrew Kirchner" w:date="2023-03-07T14:06:00Z"/>
          <w:b/>
          <w:rPrChange w:id="49" w:author="Andrew Kirchner" w:date="2023-03-07T14:12:00Z">
            <w:rPr>
              <w:del w:id="50" w:author="Andrew Kirchner" w:date="2023-03-07T14:06:00Z"/>
            </w:rPr>
          </w:rPrChange>
        </w:rPr>
      </w:pPr>
      <w:del w:id="51" w:author="Andrew Kirchner" w:date="2023-03-07T14:06:00Z">
        <w:r w:rsidRPr="0017520D" w:rsidDel="006A27A0">
          <w:rPr>
            <w:b/>
            <w:rPrChange w:id="52" w:author="Andrew Kirchner" w:date="2023-03-07T14:12:00Z">
              <w:rPr/>
            </w:rPrChange>
          </w:rPr>
          <w:delText>Wire Routing #021000021</w:delText>
        </w:r>
      </w:del>
    </w:p>
    <w:p w14:paraId="52C73D9E" w14:textId="2EF9B89B" w:rsidR="00677BBA" w:rsidRPr="0017520D" w:rsidDel="006A27A0" w:rsidRDefault="00677BBA" w:rsidP="00C06EEF">
      <w:pPr>
        <w:spacing w:after="0"/>
        <w:ind w:left="720"/>
        <w:rPr>
          <w:del w:id="53" w:author="Andrew Kirchner" w:date="2023-03-07T14:06:00Z"/>
          <w:b/>
          <w:rPrChange w:id="54" w:author="Andrew Kirchner" w:date="2023-03-07T14:12:00Z">
            <w:rPr>
              <w:del w:id="55" w:author="Andrew Kirchner" w:date="2023-03-07T14:06:00Z"/>
            </w:rPr>
          </w:rPrChange>
        </w:rPr>
      </w:pPr>
      <w:del w:id="56" w:author="Andrew Kirchner" w:date="2023-03-07T14:06:00Z">
        <w:r w:rsidRPr="0017520D" w:rsidDel="006A27A0">
          <w:rPr>
            <w:b/>
            <w:rPrChange w:id="57" w:author="Andrew Kirchner" w:date="2023-03-07T14:12:00Z">
              <w:rPr/>
            </w:rPrChange>
          </w:rPr>
          <w:delText>ACH Routing #124001545</w:delText>
        </w:r>
      </w:del>
    </w:p>
    <w:p w14:paraId="367A5D5D" w14:textId="3BFCD899" w:rsidR="00677BBA" w:rsidRDefault="00677BBA" w:rsidP="00C06EEF">
      <w:pPr>
        <w:spacing w:after="0"/>
        <w:ind w:left="720"/>
      </w:pPr>
      <w:r w:rsidRPr="0017520D">
        <w:rPr>
          <w:b/>
          <w:rPrChange w:id="58" w:author="Andrew Kirchner" w:date="2023-03-07T14:12:00Z">
            <w:rPr/>
          </w:rPrChange>
        </w:rPr>
        <w:t>SWIFT #</w:t>
      </w:r>
      <w:ins w:id="59" w:author="Andrew Kirchner" w:date="2023-03-07T14:04:00Z">
        <w:r w:rsidR="006A27A0">
          <w:t xml:space="preserve"> </w:t>
        </w:r>
      </w:ins>
      <w:del w:id="60" w:author="Andrew Kirchner" w:date="2023-03-07T14:04:00Z">
        <w:r w:rsidDel="006A27A0">
          <w:delText>CHASUS33</w:delText>
        </w:r>
      </w:del>
      <w:ins w:id="61" w:author="Andrew Kirchner" w:date="2023-03-07T14:04:00Z">
        <w:r w:rsidR="006A27A0">
          <w:t>TDOMCATTTOR</w:t>
        </w:r>
      </w:ins>
    </w:p>
    <w:p w14:paraId="4900B189" w14:textId="40464E29" w:rsidR="00677BBA" w:rsidRDefault="00677BBA" w:rsidP="00C06EEF">
      <w:pPr>
        <w:spacing w:after="0"/>
      </w:pPr>
    </w:p>
    <w:p w14:paraId="643163DE" w14:textId="772B5310" w:rsidR="00677BBA" w:rsidRPr="006A27A0" w:rsidDel="00751D3F" w:rsidRDefault="00677BBA" w:rsidP="00C06EEF">
      <w:pPr>
        <w:spacing w:after="0"/>
        <w:rPr>
          <w:del w:id="62" w:author="Natalie House" w:date="2023-03-07T13:57:00Z"/>
          <w:i/>
          <w:rPrChange w:id="63" w:author="Andrew Kirchner" w:date="2023-03-07T14:08:00Z">
            <w:rPr>
              <w:del w:id="64" w:author="Natalie House" w:date="2023-03-07T13:57:00Z"/>
            </w:rPr>
          </w:rPrChange>
        </w:rPr>
      </w:pPr>
      <w:del w:id="65" w:author="Natalie House" w:date="2023-03-07T13:57:00Z">
        <w:r w:rsidRPr="006A27A0" w:rsidDel="00751D3F">
          <w:rPr>
            <w:i/>
            <w:rPrChange w:id="66" w:author="Andrew Kirchner" w:date="2023-03-07T14:08:00Z">
              <w:rPr>
                <w:i/>
              </w:rPr>
            </w:rPrChange>
          </w:rPr>
          <w:delText>Pay Online</w:delText>
        </w:r>
        <w:r w:rsidRPr="006A27A0" w:rsidDel="00751D3F">
          <w:rPr>
            <w:i/>
            <w:rPrChange w:id="67" w:author="Andrew Kirchner" w:date="2023-03-07T14:08:00Z">
              <w:rPr/>
            </w:rPrChange>
          </w:rPr>
          <w:delText>: Payment can be provided online through the following payment portal.</w:delText>
        </w:r>
      </w:del>
    </w:p>
    <w:p w14:paraId="62CB4508" w14:textId="604F45F0" w:rsidR="00677BBA" w:rsidRPr="006A27A0" w:rsidDel="00751D3F" w:rsidRDefault="00C9152F" w:rsidP="00C06EEF">
      <w:pPr>
        <w:spacing w:after="0"/>
        <w:ind w:firstLine="720"/>
        <w:rPr>
          <w:del w:id="68" w:author="Natalie House" w:date="2023-03-07T13:57:00Z"/>
          <w:i/>
          <w:rPrChange w:id="69" w:author="Andrew Kirchner" w:date="2023-03-07T14:08:00Z">
            <w:rPr>
              <w:del w:id="70" w:author="Natalie House" w:date="2023-03-07T13:57:00Z"/>
            </w:rPr>
          </w:rPrChange>
        </w:rPr>
      </w:pPr>
      <w:del w:id="71" w:author="Natalie House" w:date="2023-03-07T13:57:00Z">
        <w:r w:rsidRPr="006A27A0" w:rsidDel="00751D3F">
          <w:rPr>
            <w:i/>
            <w:rPrChange w:id="72" w:author="Andrew Kirchner" w:date="2023-03-07T14:08:00Z">
              <w:rPr/>
            </w:rPrChange>
          </w:rPr>
          <w:fldChar w:fldCharType="begin"/>
        </w:r>
        <w:r w:rsidRPr="006A27A0" w:rsidDel="00751D3F">
          <w:rPr>
            <w:i/>
            <w:rPrChange w:id="73" w:author="Andrew Kirchner" w:date="2023-03-07T14:08:00Z">
              <w:rPr/>
            </w:rPrChange>
          </w:rPr>
          <w:delInstrText xml:space="preserve"> HYPERLINK "http://www.vailresorts.com/AR" </w:delInstrText>
        </w:r>
        <w:r w:rsidRPr="006A27A0" w:rsidDel="00751D3F">
          <w:rPr>
            <w:i/>
            <w:rPrChange w:id="74" w:author="Andrew Kirchner" w:date="2023-03-07T14:08:00Z">
              <w:rPr/>
            </w:rPrChange>
          </w:rPr>
          <w:fldChar w:fldCharType="separate"/>
        </w:r>
        <w:r w:rsidR="00677BBA" w:rsidRPr="006A27A0" w:rsidDel="00751D3F">
          <w:rPr>
            <w:rStyle w:val="Hyperlink"/>
            <w:i/>
            <w:rPrChange w:id="75" w:author="Andrew Kirchner" w:date="2023-03-07T14:08:00Z">
              <w:rPr>
                <w:rStyle w:val="Hyperlink"/>
              </w:rPr>
            </w:rPrChange>
          </w:rPr>
          <w:delText>www.vailresorts.com/AR</w:delText>
        </w:r>
        <w:r w:rsidRPr="006A27A0" w:rsidDel="00751D3F">
          <w:rPr>
            <w:rStyle w:val="Hyperlink"/>
            <w:i/>
            <w:rPrChange w:id="76" w:author="Andrew Kirchner" w:date="2023-03-07T14:08:00Z">
              <w:rPr>
                <w:rStyle w:val="Hyperlink"/>
              </w:rPr>
            </w:rPrChange>
          </w:rPr>
          <w:fldChar w:fldCharType="end"/>
        </w:r>
      </w:del>
    </w:p>
    <w:p w14:paraId="0D0F8D58" w14:textId="4A66813D" w:rsidR="00677BBA" w:rsidRPr="006A27A0" w:rsidDel="006A27A0" w:rsidRDefault="00677BBA" w:rsidP="00C06EEF">
      <w:pPr>
        <w:spacing w:after="0"/>
        <w:rPr>
          <w:del w:id="77" w:author="Andrew Kirchner" w:date="2023-03-07T14:07:00Z"/>
          <w:i/>
          <w:rPrChange w:id="78" w:author="Andrew Kirchner" w:date="2023-03-07T14:08:00Z">
            <w:rPr>
              <w:del w:id="79" w:author="Andrew Kirchner" w:date="2023-03-07T14:07:00Z"/>
            </w:rPr>
          </w:rPrChange>
        </w:rPr>
      </w:pPr>
    </w:p>
    <w:p w14:paraId="61495E49" w14:textId="0D929D69" w:rsidR="00677BBA" w:rsidRDefault="00677BBA" w:rsidP="00C06EEF">
      <w:pPr>
        <w:spacing w:after="0"/>
        <w:rPr>
          <w:ins w:id="80" w:author="Andrew Kirchner" w:date="2023-03-07T14:08:00Z"/>
        </w:rPr>
      </w:pPr>
      <w:r w:rsidRPr="006A27A0">
        <w:rPr>
          <w:i/>
          <w:rPrChange w:id="81" w:author="Andrew Kirchner" w:date="2023-03-07T14:08:00Z">
            <w:rPr>
              <w:i/>
            </w:rPr>
          </w:rPrChange>
        </w:rPr>
        <w:t>Che</w:t>
      </w:r>
      <w:del w:id="82" w:author="Andrew Kirchner" w:date="2023-03-07T14:08:00Z">
        <w:r w:rsidRPr="006A27A0" w:rsidDel="006A27A0">
          <w:rPr>
            <w:i/>
            <w:rPrChange w:id="83" w:author="Andrew Kirchner" w:date="2023-03-07T14:08:00Z">
              <w:rPr>
                <w:i/>
              </w:rPr>
            </w:rPrChange>
          </w:rPr>
          <w:delText>ck</w:delText>
        </w:r>
      </w:del>
      <w:ins w:id="84" w:author="Andrew Kirchner" w:date="2023-03-07T14:08:00Z">
        <w:r w:rsidR="006A27A0">
          <w:rPr>
            <w:i/>
          </w:rPr>
          <w:t>que</w:t>
        </w:r>
      </w:ins>
      <w:r w:rsidRPr="00C06EEF">
        <w:rPr>
          <w:i/>
        </w:rPr>
        <w:t xml:space="preserve"> Payments</w:t>
      </w:r>
      <w:r>
        <w:t>: Electronic payments are encouraged, but if check payments are to be sent, send to the following location.</w:t>
      </w:r>
    </w:p>
    <w:p w14:paraId="0BF944CA" w14:textId="77777777" w:rsidR="006A27A0" w:rsidRDefault="006A27A0" w:rsidP="00C06EEF">
      <w:pPr>
        <w:spacing w:after="0"/>
      </w:pPr>
    </w:p>
    <w:p w14:paraId="4A66312C" w14:textId="77777777" w:rsidR="006A27A0" w:rsidRDefault="006A27A0" w:rsidP="006A27A0">
      <w:pPr>
        <w:spacing w:after="0"/>
        <w:ind w:left="720"/>
        <w:rPr>
          <w:ins w:id="85" w:author="Andrew Kirchner" w:date="2023-03-07T14:08:00Z"/>
        </w:rPr>
        <w:pPrChange w:id="86" w:author="Andrew Kirchner" w:date="2023-03-07T14:08:00Z">
          <w:pPr>
            <w:spacing w:after="0"/>
          </w:pPr>
        </w:pPrChange>
      </w:pPr>
      <w:ins w:id="87" w:author="Andrew Kirchner" w:date="2023-03-07T14:08:00Z">
        <w:r>
          <w:t>Whistler Blackcomb Mountain Resorts Limited</w:t>
        </w:r>
      </w:ins>
    </w:p>
    <w:p w14:paraId="4D792F2A" w14:textId="77777777" w:rsidR="006A27A0" w:rsidRDefault="006A27A0" w:rsidP="006A27A0">
      <w:pPr>
        <w:spacing w:after="0"/>
        <w:ind w:left="720"/>
        <w:rPr>
          <w:ins w:id="88" w:author="Andrew Kirchner" w:date="2023-03-07T14:08:00Z"/>
        </w:rPr>
        <w:pPrChange w:id="89" w:author="Andrew Kirchner" w:date="2023-03-07T14:08:00Z">
          <w:pPr>
            <w:spacing w:after="0"/>
          </w:pPr>
        </w:pPrChange>
      </w:pPr>
      <w:ins w:id="90" w:author="Andrew Kirchner" w:date="2023-03-07T14:08:00Z">
        <w:r>
          <w:t>P.O Box 8207</w:t>
        </w:r>
      </w:ins>
    </w:p>
    <w:p w14:paraId="3D13315B" w14:textId="77777777" w:rsidR="006A27A0" w:rsidRDefault="006A27A0" w:rsidP="006A27A0">
      <w:pPr>
        <w:spacing w:after="0"/>
        <w:ind w:left="720"/>
        <w:rPr>
          <w:ins w:id="91" w:author="Andrew Kirchner" w:date="2023-03-07T14:08:00Z"/>
        </w:rPr>
        <w:pPrChange w:id="92" w:author="Andrew Kirchner" w:date="2023-03-07T14:08:00Z">
          <w:pPr>
            <w:spacing w:after="0"/>
          </w:pPr>
        </w:pPrChange>
      </w:pPr>
      <w:ins w:id="93" w:author="Andrew Kirchner" w:date="2023-03-07T14:08:00Z">
        <w:r>
          <w:t>C/O V8207</w:t>
        </w:r>
      </w:ins>
    </w:p>
    <w:p w14:paraId="24593465" w14:textId="77777777" w:rsidR="006A27A0" w:rsidRDefault="006A27A0" w:rsidP="006A27A0">
      <w:pPr>
        <w:spacing w:after="0"/>
        <w:ind w:left="720"/>
        <w:rPr>
          <w:ins w:id="94" w:author="Andrew Kirchner" w:date="2023-03-07T14:08:00Z"/>
        </w:rPr>
        <w:pPrChange w:id="95" w:author="Andrew Kirchner" w:date="2023-03-07T14:08:00Z">
          <w:pPr>
            <w:spacing w:after="0"/>
          </w:pPr>
        </w:pPrChange>
      </w:pPr>
      <w:ins w:id="96" w:author="Andrew Kirchner" w:date="2023-03-07T14:08:00Z">
        <w:r>
          <w:t>Station Terminal</w:t>
        </w:r>
      </w:ins>
    </w:p>
    <w:p w14:paraId="4BAB72E6" w14:textId="77777777" w:rsidR="006A27A0" w:rsidRDefault="006A27A0" w:rsidP="006A27A0">
      <w:pPr>
        <w:spacing w:after="0"/>
        <w:ind w:left="720"/>
        <w:rPr>
          <w:ins w:id="97" w:author="Andrew Kirchner" w:date="2023-03-07T14:08:00Z"/>
        </w:rPr>
        <w:pPrChange w:id="98" w:author="Andrew Kirchner" w:date="2023-03-07T14:08:00Z">
          <w:pPr>
            <w:spacing w:after="0"/>
          </w:pPr>
        </w:pPrChange>
      </w:pPr>
      <w:ins w:id="99" w:author="Andrew Kirchner" w:date="2023-03-07T14:08:00Z">
        <w:r>
          <w:t>Vancouver B.C. V6B-6N3</w:t>
        </w:r>
      </w:ins>
    </w:p>
    <w:p w14:paraId="22EB4CE0" w14:textId="4B27A9D7" w:rsidR="00677BBA" w:rsidDel="006A27A0" w:rsidRDefault="00677BBA" w:rsidP="006A27A0">
      <w:pPr>
        <w:spacing w:after="0"/>
        <w:ind w:left="720"/>
        <w:rPr>
          <w:del w:id="100" w:author="Andrew Kirchner" w:date="2023-03-07T14:08:00Z"/>
        </w:rPr>
      </w:pPr>
      <w:del w:id="101" w:author="Andrew Kirchner" w:date="2023-03-07T14:08:00Z">
        <w:r w:rsidDel="006A27A0">
          <w:delText>The Vail Corporation</w:delText>
        </w:r>
      </w:del>
    </w:p>
    <w:p w14:paraId="7A3E63C5" w14:textId="54E6846F" w:rsidR="00677BBA" w:rsidDel="006A27A0" w:rsidRDefault="00677BBA" w:rsidP="00C06EEF">
      <w:pPr>
        <w:spacing w:after="0"/>
        <w:ind w:left="720"/>
        <w:rPr>
          <w:del w:id="102" w:author="Andrew Kirchner" w:date="2023-03-07T14:08:00Z"/>
        </w:rPr>
      </w:pPr>
      <w:del w:id="103" w:author="Andrew Kirchner" w:date="2023-03-07T14:08:00Z">
        <w:r w:rsidDel="006A27A0">
          <w:delText>P.O. Box 731939</w:delText>
        </w:r>
      </w:del>
    </w:p>
    <w:p w14:paraId="53AA7965" w14:textId="2B29BB58" w:rsidR="00677BBA" w:rsidDel="006A27A0" w:rsidRDefault="00677BBA" w:rsidP="00C06EEF">
      <w:pPr>
        <w:spacing w:after="0"/>
        <w:ind w:left="720"/>
        <w:rPr>
          <w:del w:id="104" w:author="Andrew Kirchner" w:date="2023-03-07T14:08:00Z"/>
        </w:rPr>
      </w:pPr>
      <w:del w:id="105" w:author="Andrew Kirchner" w:date="2023-03-07T14:08:00Z">
        <w:r w:rsidDel="006A27A0">
          <w:delText>Dallas, TX 75373-1939</w:delText>
        </w:r>
      </w:del>
    </w:p>
    <w:p w14:paraId="1253C718" w14:textId="0537D800" w:rsidR="00677BBA" w:rsidDel="006A27A0" w:rsidRDefault="00677BBA" w:rsidP="00C06EEF">
      <w:pPr>
        <w:spacing w:after="0"/>
        <w:ind w:left="720"/>
        <w:rPr>
          <w:del w:id="106" w:author="Andrew Kirchner" w:date="2023-03-07T14:08:00Z"/>
        </w:rPr>
      </w:pPr>
      <w:del w:id="107" w:author="Andrew Kirchner" w:date="2023-03-07T14:08:00Z">
        <w:r w:rsidDel="006A27A0">
          <w:delText>United States</w:delText>
        </w:r>
      </w:del>
    </w:p>
    <w:p w14:paraId="436CCECC" w14:textId="77777777" w:rsidR="00677BBA" w:rsidRDefault="00677BBA" w:rsidP="00C06EEF">
      <w:pPr>
        <w:spacing w:after="0"/>
      </w:pPr>
    </w:p>
    <w:p w14:paraId="0CFEE794" w14:textId="55B4093D" w:rsidR="0086313A" w:rsidRDefault="0086313A" w:rsidP="00C06EEF">
      <w:pPr>
        <w:spacing w:after="0"/>
      </w:pPr>
      <w:r>
        <w:t xml:space="preserve">Please refer to </w:t>
      </w:r>
      <w:r w:rsidR="00790D0B">
        <w:t>the</w:t>
      </w:r>
      <w:r>
        <w:t xml:space="preserve"> payment term</w:t>
      </w:r>
      <w:r w:rsidR="00D41EE8">
        <w:t xml:space="preserve">s in your operating contract for the expected timing of payment </w:t>
      </w:r>
      <w:r w:rsidR="00790D0B">
        <w:t>received.</w:t>
      </w:r>
    </w:p>
    <w:p w14:paraId="7309CC0A" w14:textId="77777777" w:rsidR="00790D0B" w:rsidRDefault="00790D0B" w:rsidP="00C06EEF">
      <w:pPr>
        <w:spacing w:after="0"/>
        <w:rPr>
          <w:b/>
        </w:rPr>
      </w:pPr>
    </w:p>
    <w:p w14:paraId="445F6130" w14:textId="1F75C41C" w:rsidR="001B4522" w:rsidDel="002E4F19" w:rsidRDefault="00D41EE8" w:rsidP="00C06EEF">
      <w:pPr>
        <w:spacing w:after="0"/>
        <w:rPr>
          <w:del w:id="108" w:author="Andrew Kirchner" w:date="2023-03-07T14:15:00Z"/>
        </w:rPr>
      </w:pPr>
      <w:r w:rsidRPr="00C06EEF">
        <w:rPr>
          <w:b/>
          <w:u w:val="single"/>
        </w:rPr>
        <w:t>Remittance Procedures</w:t>
      </w:r>
      <w:r>
        <w:t xml:space="preserve">:  </w:t>
      </w:r>
      <w:r w:rsidR="00790D0B" w:rsidRPr="00790D0B">
        <w:t xml:space="preserve">After providing payment, you are required to provide the Vail remittance form to </w:t>
      </w:r>
      <w:r w:rsidR="00626401">
        <w:fldChar w:fldCharType="begin"/>
      </w:r>
      <w:r w:rsidR="00626401">
        <w:instrText xml:space="preserve"> HYPERLINK "mailto:AccountsReceivable@vailresorts.com" </w:instrText>
      </w:r>
      <w:r w:rsidR="00626401">
        <w:fldChar w:fldCharType="separate"/>
      </w:r>
      <w:r w:rsidR="00D85889" w:rsidRPr="00AD3DFD">
        <w:rPr>
          <w:rStyle w:val="Hyperlink"/>
        </w:rPr>
        <w:t>AccountsReceivable@vailresorts.com</w:t>
      </w:r>
      <w:r w:rsidR="00626401">
        <w:rPr>
          <w:rStyle w:val="Hyperlink"/>
        </w:rPr>
        <w:fldChar w:fldCharType="end"/>
      </w:r>
      <w:r w:rsidR="00D85889">
        <w:t xml:space="preserve"> </w:t>
      </w:r>
      <w:r w:rsidR="00790D0B" w:rsidRPr="00790D0B">
        <w:t xml:space="preserve">.  </w:t>
      </w:r>
      <w:r w:rsidR="00790D0B">
        <w:t xml:space="preserve">The Vail Resorts AR team will then apply the remittance to your account.  </w:t>
      </w:r>
      <w:r w:rsidR="00D85889">
        <w:t xml:space="preserve">Wholesale customer invoices are distributed twice a month in both PDF and excel formats.  </w:t>
      </w:r>
      <w:r w:rsidR="001B4522">
        <w:t xml:space="preserve">The payment remittance form has two sections, the header and body.  The header requires one field to be filled out, the payment amount.  All other fields are for information tracking purposes for </w:t>
      </w:r>
      <w:r w:rsidR="00C06EEF">
        <w:t xml:space="preserve">the </w:t>
      </w:r>
      <w:r w:rsidR="001B4522">
        <w:t>organization.</w:t>
      </w:r>
    </w:p>
    <w:p w14:paraId="03F13B72" w14:textId="77777777" w:rsidR="002E4F19" w:rsidRDefault="002E4F19" w:rsidP="00C06EEF">
      <w:pPr>
        <w:spacing w:after="0"/>
        <w:rPr>
          <w:ins w:id="109" w:author="Andrew Kirchner" w:date="2023-03-07T14:16:00Z"/>
        </w:rPr>
      </w:pPr>
    </w:p>
    <w:p w14:paraId="6281C8F9" w14:textId="7CA31E21" w:rsidR="001B4522" w:rsidDel="002E4F19" w:rsidRDefault="001B4522" w:rsidP="00C06EEF">
      <w:pPr>
        <w:spacing w:after="0"/>
        <w:rPr>
          <w:del w:id="110" w:author="Andrew Kirchner" w:date="2023-03-07T14:15:00Z"/>
        </w:rPr>
      </w:pPr>
    </w:p>
    <w:p w14:paraId="47012120" w14:textId="6A6E740D" w:rsidR="002E4F19" w:rsidRDefault="002E4F19" w:rsidP="00C06EEF">
      <w:pPr>
        <w:spacing w:after="0"/>
        <w:rPr>
          <w:ins w:id="111" w:author="Andrew Kirchner" w:date="2023-03-07T14:14:00Z"/>
        </w:rPr>
      </w:pPr>
    </w:p>
    <w:p w14:paraId="0BBB7AF5" w14:textId="1CC5C6F5" w:rsidR="002E4F19" w:rsidDel="002E4F19" w:rsidRDefault="002E4F19" w:rsidP="00C06EEF">
      <w:pPr>
        <w:spacing w:after="0"/>
        <w:rPr>
          <w:del w:id="112" w:author="Andrew Kirchner" w:date="2023-03-07T14:15:00Z"/>
        </w:rPr>
      </w:pPr>
    </w:p>
    <w:p w14:paraId="32A6B6F2" w14:textId="03763D3E" w:rsidR="001B4522" w:rsidRDefault="001B4522" w:rsidP="00C06EEF">
      <w:pPr>
        <w:spacing w:after="0"/>
      </w:pPr>
      <w:r>
        <w:rPr>
          <w:noProof/>
        </w:rPr>
        <mc:AlternateContent>
          <mc:Choice Requires="wps">
            <w:drawing>
              <wp:anchor distT="0" distB="0" distL="114300" distR="114300" simplePos="0" relativeHeight="251659264" behindDoc="0" locked="0" layoutInCell="1" allowOverlap="1" wp14:anchorId="190981D5" wp14:editId="6F8A02B2">
                <wp:simplePos x="0" y="0"/>
                <wp:positionH relativeFrom="column">
                  <wp:posOffset>4507865</wp:posOffset>
                </wp:positionH>
                <wp:positionV relativeFrom="paragraph">
                  <wp:posOffset>753469</wp:posOffset>
                </wp:positionV>
                <wp:extent cx="1113183" cy="254442"/>
                <wp:effectExtent l="0" t="0" r="10795" b="12700"/>
                <wp:wrapNone/>
                <wp:docPr id="4" name="Oval 4"/>
                <wp:cNvGraphicFramePr/>
                <a:graphic xmlns:a="http://schemas.openxmlformats.org/drawingml/2006/main">
                  <a:graphicData uri="http://schemas.microsoft.com/office/word/2010/wordprocessingShape">
                    <wps:wsp>
                      <wps:cNvSpPr/>
                      <wps:spPr>
                        <a:xfrm>
                          <a:off x="0" y="0"/>
                          <a:ext cx="1113183" cy="2544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564E10" id="Oval 4" o:spid="_x0000_s1026" style="position:absolute;margin-left:354.95pt;margin-top:59.35pt;width:87.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" filled="f" strokecolor="red" strokeweight="1pt">
                <v:stroke joinstyle="miter"/>
              </v:oval>
            </w:pict>
          </mc:Fallback>
        </mc:AlternateContent>
      </w:r>
      <w:r w:rsidRPr="001B4522">
        <w:rPr>
          <w:noProof/>
        </w:rPr>
        <w:drawing>
          <wp:inline distT="0" distB="0" distL="0" distR="0" wp14:anchorId="33842E42" wp14:editId="598058B0">
            <wp:extent cx="5732780" cy="134366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14:paraId="2C1595E6" w14:textId="77777777" w:rsidR="001B4522" w:rsidRDefault="001B4522" w:rsidP="00C06EEF">
      <w:pPr>
        <w:spacing w:after="0"/>
      </w:pPr>
    </w:p>
    <w:p w14:paraId="0575D885" w14:textId="47D4B86C" w:rsidR="00D85889" w:rsidRDefault="00D85889" w:rsidP="00C06EEF">
      <w:pPr>
        <w:spacing w:after="0"/>
      </w:pPr>
      <w:r>
        <w:t xml:space="preserve">The </w:t>
      </w:r>
      <w:r w:rsidR="001B4522">
        <w:t xml:space="preserve">body section of the </w:t>
      </w:r>
      <w:r>
        <w:t xml:space="preserve">payment remittance form requires three inputs, all of which can be found on the information provided </w:t>
      </w:r>
      <w:r w:rsidR="00C06EEF">
        <w:t>within the</w:t>
      </w:r>
      <w:r>
        <w:t xml:space="preserve"> invoice: customer name, Vail Resorts order number, and order amount.  </w:t>
      </w:r>
    </w:p>
    <w:p w14:paraId="1281B958" w14:textId="77777777" w:rsidR="00D85889" w:rsidRDefault="0086313A" w:rsidP="00C06EEF">
      <w:pPr>
        <w:spacing w:after="0"/>
      </w:pPr>
      <w:r>
        <w:t xml:space="preserve"> </w:t>
      </w:r>
    </w:p>
    <w:p w14:paraId="234CD50F" w14:textId="1D28A1AE" w:rsidR="00D85889" w:rsidRDefault="00D85889" w:rsidP="00C06EEF">
      <w:pPr>
        <w:spacing w:after="0"/>
      </w:pPr>
      <w:r w:rsidRPr="00D85889">
        <w:rPr>
          <w:noProof/>
        </w:rPr>
        <w:drawing>
          <wp:inline distT="0" distB="0" distL="0" distR="0" wp14:anchorId="2EF18697" wp14:editId="29578226">
            <wp:extent cx="5732780" cy="9702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970280"/>
                    </a:xfrm>
                    <a:prstGeom prst="rect">
                      <a:avLst/>
                    </a:prstGeom>
                    <a:noFill/>
                    <a:ln>
                      <a:noFill/>
                    </a:ln>
                  </pic:spPr>
                </pic:pic>
              </a:graphicData>
            </a:graphic>
          </wp:inline>
        </w:drawing>
      </w:r>
    </w:p>
    <w:p w14:paraId="2A06BE02" w14:textId="5B03C6CB" w:rsidR="0086313A" w:rsidRDefault="0086313A" w:rsidP="00C06EEF">
      <w:pPr>
        <w:spacing w:after="0"/>
      </w:pPr>
    </w:p>
    <w:p w14:paraId="5FB410C4" w14:textId="6F885F6A" w:rsidR="001066B0" w:rsidRPr="00C06EEF" w:rsidRDefault="00D85889" w:rsidP="00C06EEF">
      <w:pPr>
        <w:spacing w:after="0"/>
        <w:rPr>
          <w:i/>
        </w:rPr>
      </w:pPr>
      <w:r w:rsidRPr="00C06EEF">
        <w:rPr>
          <w:i/>
          <w:u w:val="single"/>
        </w:rPr>
        <w:t>Rem</w:t>
      </w:r>
      <w:r w:rsidR="001066B0" w:rsidRPr="00C06EEF">
        <w:rPr>
          <w:i/>
          <w:u w:val="single"/>
        </w:rPr>
        <w:t>ittance form</w:t>
      </w:r>
      <w:r w:rsidR="0040746B" w:rsidRPr="00C06EEF">
        <w:rPr>
          <w:i/>
          <w:u w:val="single"/>
        </w:rPr>
        <w:t xml:space="preserve"> requirements</w:t>
      </w:r>
      <w:r w:rsidR="0040746B" w:rsidRPr="00C06EEF">
        <w:rPr>
          <w:i/>
        </w:rPr>
        <w:t>:</w:t>
      </w:r>
    </w:p>
    <w:p w14:paraId="19F41855" w14:textId="5B1DBA44" w:rsidR="001066B0" w:rsidRPr="00450FFA" w:rsidRDefault="001066B0" w:rsidP="00C06EEF">
      <w:pPr>
        <w:pStyle w:val="ListParagraph"/>
        <w:numPr>
          <w:ilvl w:val="0"/>
          <w:numId w:val="1"/>
        </w:numPr>
        <w:spacing w:after="0"/>
      </w:pPr>
      <w:r w:rsidRPr="00450FFA">
        <w:rPr>
          <w:i/>
        </w:rPr>
        <w:t>Order Number</w:t>
      </w:r>
      <w:r w:rsidR="00A63EC6" w:rsidRPr="00450FFA">
        <w:rPr>
          <w:i/>
        </w:rPr>
        <w:t xml:space="preserve"> (Required)</w:t>
      </w:r>
      <w:r w:rsidRPr="00450FFA">
        <w:t>:  This is the most important field to be included</w:t>
      </w:r>
      <w:r w:rsidR="000D08B8">
        <w:t xml:space="preserve"> on the form</w:t>
      </w:r>
      <w:r w:rsidRPr="00450FFA">
        <w:t>.  The order number needs to match the Vail Resorts order number</w:t>
      </w:r>
      <w:r w:rsidR="000D08B8">
        <w:t xml:space="preserve"> provided on the invoice</w:t>
      </w:r>
      <w:r w:rsidRPr="00450FFA">
        <w:t xml:space="preserve">.  </w:t>
      </w:r>
    </w:p>
    <w:p w14:paraId="44562249" w14:textId="1D707665" w:rsidR="00A63EC6" w:rsidRPr="00450FFA" w:rsidRDefault="00A63EC6" w:rsidP="00ED5C6B">
      <w:pPr>
        <w:pStyle w:val="ListParagraph"/>
        <w:numPr>
          <w:ilvl w:val="0"/>
          <w:numId w:val="1"/>
        </w:numPr>
        <w:spacing w:after="0"/>
      </w:pPr>
      <w:r w:rsidRPr="00450FFA">
        <w:rPr>
          <w:i/>
        </w:rPr>
        <w:t>Guest Name (Required)</w:t>
      </w:r>
      <w:r w:rsidRPr="00450FFA">
        <w:t xml:space="preserve">: </w:t>
      </w:r>
      <w:r w:rsidR="00ED5C6B" w:rsidRPr="00ED5C6B">
        <w:t>This field represents the name of the guest for the order.  This field can be found on Vail’s invoices.</w:t>
      </w:r>
    </w:p>
    <w:p w14:paraId="376E2735" w14:textId="46B3DCE1" w:rsidR="00A63EC6" w:rsidRPr="00450FFA" w:rsidRDefault="00A63EC6" w:rsidP="00C06EEF">
      <w:pPr>
        <w:pStyle w:val="ListParagraph"/>
        <w:numPr>
          <w:ilvl w:val="0"/>
          <w:numId w:val="1"/>
        </w:numPr>
        <w:spacing w:after="0"/>
      </w:pPr>
      <w:r w:rsidRPr="00AC1399">
        <w:rPr>
          <w:i/>
        </w:rPr>
        <w:t>Amount (Required)</w:t>
      </w:r>
      <w:r w:rsidRPr="00450FFA">
        <w:t xml:space="preserve">: This field represents the amount paid for the order on the payment remittance.  The expectation is that orders are paid in full at time of remittance.  The amount by order number is provided on Vail’s invoices.  </w:t>
      </w:r>
      <w:r w:rsidR="00AC1399" w:rsidRPr="00450FFA">
        <w:t xml:space="preserve">The sum total of the </w:t>
      </w:r>
      <w:r w:rsidR="00AC1399">
        <w:t xml:space="preserve">line item </w:t>
      </w:r>
      <w:r w:rsidR="00AC1399" w:rsidRPr="00450FFA">
        <w:t>amounts should match the total payment.</w:t>
      </w:r>
      <w:r w:rsidR="00AC1399">
        <w:t xml:space="preserve">  If line items do not match, the form will create an error statement.  The statement will go away once the total line item amount matches the full remittance amount. </w:t>
      </w:r>
    </w:p>
    <w:p w14:paraId="17E2EA2F" w14:textId="77777777" w:rsidR="00A63EC6" w:rsidRPr="00450FFA" w:rsidRDefault="00A63EC6" w:rsidP="00C06EEF">
      <w:pPr>
        <w:pStyle w:val="ListParagraph"/>
        <w:numPr>
          <w:ilvl w:val="0"/>
          <w:numId w:val="1"/>
        </w:numPr>
        <w:spacing w:after="0"/>
      </w:pPr>
      <w:r w:rsidRPr="00450FFA">
        <w:rPr>
          <w:i/>
        </w:rPr>
        <w:t>Notes (Optional)</w:t>
      </w:r>
      <w:r w:rsidRPr="00450FFA">
        <w:t>: If there are any notes to be made on a payment</w:t>
      </w:r>
      <w:r w:rsidR="00B12B25" w:rsidRPr="00450FFA">
        <w:t xml:space="preserve"> or line item, please provide in this section.</w:t>
      </w:r>
    </w:p>
    <w:p w14:paraId="2B39F7BB" w14:textId="26630197" w:rsidR="00790D0B" w:rsidRPr="00C06EEF" w:rsidRDefault="001066B0" w:rsidP="00C06EEF">
      <w:pPr>
        <w:pStyle w:val="ListParagraph"/>
        <w:numPr>
          <w:ilvl w:val="0"/>
          <w:numId w:val="1"/>
        </w:numPr>
        <w:spacing w:after="0"/>
        <w:rPr>
          <w:b/>
        </w:rPr>
      </w:pPr>
      <w:r w:rsidRPr="00450FFA">
        <w:rPr>
          <w:i/>
        </w:rPr>
        <w:t>Contract Number</w:t>
      </w:r>
      <w:r w:rsidR="00B12B25" w:rsidRPr="00450FFA">
        <w:rPr>
          <w:i/>
        </w:rPr>
        <w:t xml:space="preserve"> (Optional)</w:t>
      </w:r>
      <w:r w:rsidR="00A63EC6" w:rsidRPr="00450FFA">
        <w:t>:</w:t>
      </w:r>
      <w:r w:rsidR="00B12B25">
        <w:t xml:space="preserve"> We have provided this field as a</w:t>
      </w:r>
      <w:r w:rsidR="00AC1399">
        <w:t>n</w:t>
      </w:r>
      <w:r w:rsidR="00B12B25">
        <w:t xml:space="preserve"> </w:t>
      </w:r>
      <w:r w:rsidR="00AC1399">
        <w:t xml:space="preserve">optional </w:t>
      </w:r>
      <w:r w:rsidR="00B12B25">
        <w:t>tracking field for the wholesale customer</w:t>
      </w:r>
      <w:r w:rsidR="00AC1399">
        <w:t>’s system information</w:t>
      </w:r>
      <w:r w:rsidR="00B12B25">
        <w:t>.  This field is to be used for the wholesale contract number/transaction ID, or itinerary number.  This field is NOT to be used for the Vail order number.  If the field is not filled out, it will not have an impact on the payment remittance application.</w:t>
      </w:r>
      <w:r w:rsidR="00790D0B">
        <w:t xml:space="preserve"> </w:t>
      </w:r>
    </w:p>
    <w:p w14:paraId="3F40C423" w14:textId="77777777" w:rsidR="00AC1399" w:rsidRPr="00C06EEF" w:rsidRDefault="00AC1399" w:rsidP="00C06EEF">
      <w:pPr>
        <w:spacing w:after="0"/>
        <w:rPr>
          <w:b/>
        </w:rPr>
      </w:pPr>
    </w:p>
    <w:p w14:paraId="6DC33A51" w14:textId="5279BA3C" w:rsidR="000D08B8" w:rsidRPr="00C06EEF" w:rsidRDefault="00AC1399" w:rsidP="00C06EEF">
      <w:pPr>
        <w:spacing w:after="0"/>
        <w:rPr>
          <w:b/>
        </w:rPr>
      </w:pPr>
      <w:r w:rsidRPr="00450FFA">
        <w:t>If a</w:t>
      </w:r>
      <w:r>
        <w:t>t any point, a</w:t>
      </w:r>
      <w:r w:rsidRPr="00450FFA">
        <w:t xml:space="preserve"> wholesale customer </w:t>
      </w:r>
      <w:r>
        <w:t xml:space="preserve">would like to view current </w:t>
      </w:r>
      <w:r w:rsidRPr="00450FFA">
        <w:t xml:space="preserve">open </w:t>
      </w:r>
      <w:r>
        <w:t xml:space="preserve">line item </w:t>
      </w:r>
      <w:r w:rsidRPr="00450FFA">
        <w:t>amounts</w:t>
      </w:r>
      <w:r>
        <w:t xml:space="preserve">, </w:t>
      </w:r>
      <w:r w:rsidRPr="00450FFA">
        <w:t>they can request from their Sales representative or AR collector.</w:t>
      </w:r>
      <w:r>
        <w:t xml:space="preserve">  This will allow both Vail and the wholesale customer to remain aligned on open balances.</w:t>
      </w:r>
    </w:p>
    <w:sectPr w:rsidR="000D08B8" w:rsidRPr="00C06EEF" w:rsidSect="002E4F19">
      <w:headerReference w:type="default" r:id="rId12"/>
      <w:headerReference w:type="first" r:id="rId13"/>
      <w:pgSz w:w="12240" w:h="15840"/>
      <w:pgMar w:top="1440" w:right="1440" w:bottom="1440" w:left="1440" w:header="720" w:footer="720" w:gutter="0"/>
      <w:cols w:space="720"/>
      <w:titlePg/>
      <w:docGrid w:linePitch="360"/>
      <w:sectPrChange w:id="116" w:author="Andrew Kirchner" w:date="2023-03-07T14:15:00Z">
        <w:sectPr w:rsidR="000D08B8" w:rsidRPr="00C06EEF" w:rsidSect="002E4F19">
          <w:pgMar w:top="1440" w:right="1440" w:bottom="1440" w:left="1440"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AC2D3" w14:textId="77777777" w:rsidR="00626401" w:rsidRDefault="00626401" w:rsidP="00D41EE8">
      <w:pPr>
        <w:spacing w:after="0" w:line="240" w:lineRule="auto"/>
      </w:pPr>
      <w:r>
        <w:separator/>
      </w:r>
    </w:p>
  </w:endnote>
  <w:endnote w:type="continuationSeparator" w:id="0">
    <w:p w14:paraId="108BD763" w14:textId="77777777" w:rsidR="00626401" w:rsidRDefault="00626401" w:rsidP="00D4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627E" w14:textId="77777777" w:rsidR="00626401" w:rsidRDefault="00626401" w:rsidP="00D41EE8">
      <w:pPr>
        <w:spacing w:after="0" w:line="240" w:lineRule="auto"/>
      </w:pPr>
      <w:r>
        <w:separator/>
      </w:r>
    </w:p>
  </w:footnote>
  <w:footnote w:type="continuationSeparator" w:id="0">
    <w:p w14:paraId="75312C33" w14:textId="77777777" w:rsidR="00626401" w:rsidRDefault="00626401" w:rsidP="00D4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CB94" w14:textId="2F394BDA" w:rsidR="00D41EE8" w:rsidRDefault="00D41EE8">
    <w:pPr>
      <w:pStyle w:val="Header"/>
    </w:pPr>
    <w:del w:id="113" w:author="Andrew Kirchner" w:date="2023-03-07T14:15:00Z">
      <w:r w:rsidDel="002E4F19">
        <w:rPr>
          <w:noProof/>
        </w:rPr>
        <w:drawing>
          <wp:inline distT="0" distB="0" distL="0" distR="0" wp14:anchorId="03865DC5" wp14:editId="441FAAA2">
            <wp:extent cx="2628900" cy="5715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EAC9" w14:textId="77777777" w:rsidR="002E4F19" w:rsidRDefault="002E4F19" w:rsidP="002E4F19">
    <w:pPr>
      <w:pStyle w:val="Header"/>
      <w:rPr>
        <w:ins w:id="114" w:author="Andrew Kirchner" w:date="2023-03-07T14:15:00Z"/>
      </w:rPr>
    </w:pPr>
    <w:ins w:id="115" w:author="Andrew Kirchner" w:date="2023-03-07T14:15:00Z">
      <w:r>
        <w:rPr>
          <w:noProof/>
        </w:rPr>
        <w:drawing>
          <wp:inline distT="0" distB="0" distL="0" distR="0" wp14:anchorId="2EF8E402" wp14:editId="20C45CC7">
            <wp:extent cx="2628900" cy="39052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31667"/>
                    <a:stretch/>
                  </pic:blipFill>
                  <pic:spPr bwMode="auto">
                    <a:xfrm>
                      <a:off x="0" y="0"/>
                      <a:ext cx="2628900" cy="390525"/>
                    </a:xfrm>
                    <a:prstGeom prst="rect">
                      <a:avLst/>
                    </a:prstGeom>
                    <a:noFill/>
                    <a:ln>
                      <a:noFill/>
                    </a:ln>
                    <a:extLst>
                      <a:ext uri="{53640926-AAD7-44D8-BBD7-CCE9431645EC}">
                        <a14:shadowObscured xmlns:a14="http://schemas.microsoft.com/office/drawing/2010/main"/>
                      </a:ext>
                    </a:extLst>
                  </pic:spPr>
                </pic:pic>
              </a:graphicData>
            </a:graphic>
          </wp:inline>
        </w:drawing>
      </w:r>
    </w:ins>
  </w:p>
  <w:p w14:paraId="0B73FD67" w14:textId="77777777" w:rsidR="002E4F19" w:rsidRDefault="002E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43D0"/>
    <w:multiLevelType w:val="hybridMultilevel"/>
    <w:tmpl w:val="8A7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Kirchner">
    <w15:presenceInfo w15:providerId="None" w15:userId="Andrew Kirchner"/>
  </w15:person>
  <w15:person w15:author="Natalie House">
    <w15:presenceInfo w15:providerId="AD" w15:userId="S-1-5-21-836767959-1620075141-410060929-54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3A"/>
    <w:rsid w:val="000D08B8"/>
    <w:rsid w:val="001066B0"/>
    <w:rsid w:val="0017520D"/>
    <w:rsid w:val="001B4522"/>
    <w:rsid w:val="001B6297"/>
    <w:rsid w:val="00271E77"/>
    <w:rsid w:val="002E191E"/>
    <w:rsid w:val="002E4F19"/>
    <w:rsid w:val="00364EBA"/>
    <w:rsid w:val="003E2D96"/>
    <w:rsid w:val="003E613F"/>
    <w:rsid w:val="0040746B"/>
    <w:rsid w:val="00450FFA"/>
    <w:rsid w:val="004C46C3"/>
    <w:rsid w:val="00626401"/>
    <w:rsid w:val="00677BBA"/>
    <w:rsid w:val="006A27A0"/>
    <w:rsid w:val="00751D3F"/>
    <w:rsid w:val="00790D0B"/>
    <w:rsid w:val="00813137"/>
    <w:rsid w:val="00844078"/>
    <w:rsid w:val="0086313A"/>
    <w:rsid w:val="00891F80"/>
    <w:rsid w:val="0093339F"/>
    <w:rsid w:val="00A63EC6"/>
    <w:rsid w:val="00AC1399"/>
    <w:rsid w:val="00B12B25"/>
    <w:rsid w:val="00C06EEF"/>
    <w:rsid w:val="00C9152F"/>
    <w:rsid w:val="00D41EE8"/>
    <w:rsid w:val="00D50E00"/>
    <w:rsid w:val="00D85889"/>
    <w:rsid w:val="00E263D8"/>
    <w:rsid w:val="00E87C6B"/>
    <w:rsid w:val="00ED5C6B"/>
    <w:rsid w:val="00EF4B54"/>
    <w:rsid w:val="00EF7613"/>
    <w:rsid w:val="00FE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1DC91"/>
  <w15:chartTrackingRefBased/>
  <w15:docId w15:val="{EFA7D9A8-1A17-4607-8B2D-65BCB1D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B0"/>
    <w:pPr>
      <w:ind w:left="720"/>
      <w:contextualSpacing/>
    </w:pPr>
  </w:style>
  <w:style w:type="paragraph" w:styleId="Header">
    <w:name w:val="header"/>
    <w:basedOn w:val="Normal"/>
    <w:link w:val="HeaderChar"/>
    <w:uiPriority w:val="99"/>
    <w:unhideWhenUsed/>
    <w:rsid w:val="00D41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EE8"/>
  </w:style>
  <w:style w:type="paragraph" w:styleId="Footer">
    <w:name w:val="footer"/>
    <w:basedOn w:val="Normal"/>
    <w:link w:val="FooterChar"/>
    <w:uiPriority w:val="99"/>
    <w:unhideWhenUsed/>
    <w:rsid w:val="00D41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EE8"/>
  </w:style>
  <w:style w:type="character" w:styleId="Hyperlink">
    <w:name w:val="Hyperlink"/>
    <w:basedOn w:val="DefaultParagraphFont"/>
    <w:uiPriority w:val="99"/>
    <w:unhideWhenUsed/>
    <w:rsid w:val="00D41EE8"/>
    <w:rPr>
      <w:color w:val="0563C1" w:themeColor="hyperlink"/>
      <w:u w:val="single"/>
    </w:rPr>
  </w:style>
  <w:style w:type="character" w:styleId="FollowedHyperlink">
    <w:name w:val="FollowedHyperlink"/>
    <w:basedOn w:val="DefaultParagraphFont"/>
    <w:uiPriority w:val="99"/>
    <w:semiHidden/>
    <w:unhideWhenUsed/>
    <w:rsid w:val="00813137"/>
    <w:rPr>
      <w:color w:val="954F72" w:themeColor="followedHyperlink"/>
      <w:u w:val="single"/>
    </w:rPr>
  </w:style>
  <w:style w:type="character" w:styleId="CommentReference">
    <w:name w:val="annotation reference"/>
    <w:basedOn w:val="DefaultParagraphFont"/>
    <w:uiPriority w:val="99"/>
    <w:semiHidden/>
    <w:unhideWhenUsed/>
    <w:rsid w:val="00813137"/>
    <w:rPr>
      <w:sz w:val="16"/>
      <w:szCs w:val="16"/>
    </w:rPr>
  </w:style>
  <w:style w:type="paragraph" w:styleId="CommentText">
    <w:name w:val="annotation text"/>
    <w:basedOn w:val="Normal"/>
    <w:link w:val="CommentTextChar"/>
    <w:uiPriority w:val="99"/>
    <w:semiHidden/>
    <w:unhideWhenUsed/>
    <w:rsid w:val="00813137"/>
    <w:pPr>
      <w:spacing w:line="240" w:lineRule="auto"/>
    </w:pPr>
    <w:rPr>
      <w:sz w:val="20"/>
      <w:szCs w:val="20"/>
    </w:rPr>
  </w:style>
  <w:style w:type="character" w:customStyle="1" w:styleId="CommentTextChar">
    <w:name w:val="Comment Text Char"/>
    <w:basedOn w:val="DefaultParagraphFont"/>
    <w:link w:val="CommentText"/>
    <w:uiPriority w:val="99"/>
    <w:semiHidden/>
    <w:rsid w:val="00813137"/>
    <w:rPr>
      <w:sz w:val="20"/>
      <w:szCs w:val="20"/>
    </w:rPr>
  </w:style>
  <w:style w:type="paragraph" w:styleId="CommentSubject">
    <w:name w:val="annotation subject"/>
    <w:basedOn w:val="CommentText"/>
    <w:next w:val="CommentText"/>
    <w:link w:val="CommentSubjectChar"/>
    <w:uiPriority w:val="99"/>
    <w:semiHidden/>
    <w:unhideWhenUsed/>
    <w:rsid w:val="00813137"/>
    <w:rPr>
      <w:b/>
      <w:bCs/>
    </w:rPr>
  </w:style>
  <w:style w:type="character" w:customStyle="1" w:styleId="CommentSubjectChar">
    <w:name w:val="Comment Subject Char"/>
    <w:basedOn w:val="CommentTextChar"/>
    <w:link w:val="CommentSubject"/>
    <w:uiPriority w:val="99"/>
    <w:semiHidden/>
    <w:rsid w:val="00813137"/>
    <w:rPr>
      <w:b/>
      <w:bCs/>
      <w:sz w:val="20"/>
      <w:szCs w:val="20"/>
    </w:rPr>
  </w:style>
  <w:style w:type="paragraph" w:styleId="BalloonText">
    <w:name w:val="Balloon Text"/>
    <w:basedOn w:val="Normal"/>
    <w:link w:val="BalloonTextChar"/>
    <w:uiPriority w:val="99"/>
    <w:semiHidden/>
    <w:unhideWhenUsed/>
    <w:rsid w:val="00813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37"/>
    <w:rPr>
      <w:rFonts w:ascii="Segoe UI" w:hAnsi="Segoe UI" w:cs="Segoe UI"/>
      <w:sz w:val="18"/>
      <w:szCs w:val="18"/>
    </w:rPr>
  </w:style>
  <w:style w:type="paragraph" w:styleId="Revision">
    <w:name w:val="Revision"/>
    <w:hidden/>
    <w:uiPriority w:val="99"/>
    <w:semiHidden/>
    <w:rsid w:val="00C06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971c20e-fead-4381-b38a-f4c2e1767c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F5D7117577241B71CCFE80922874B" ma:contentTypeVersion="6" ma:contentTypeDescription="Create a new document." ma:contentTypeScope="" ma:versionID="28fb2476a697734f2806610db2ead5de">
  <xsd:schema xmlns:xsd="http://www.w3.org/2001/XMLSchema" xmlns:xs="http://www.w3.org/2001/XMLSchema" xmlns:p="http://schemas.microsoft.com/office/2006/metadata/properties" xmlns:ns3="d971c20e-fead-4381-b38a-f4c2e1767cad" xmlns:ns4="f8e46b59-d7db-4fb7-b18d-bdaa91468875" targetNamespace="http://schemas.microsoft.com/office/2006/metadata/properties" ma:root="true" ma:fieldsID="54520da61845d2918e0c2ed8523df6b4" ns3:_="" ns4:_="">
    <xsd:import namespace="d971c20e-fead-4381-b38a-f4c2e1767cad"/>
    <xsd:import namespace="f8e46b59-d7db-4fb7-b18d-bdaa914688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1c20e-fead-4381-b38a-f4c2e1767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e46b59-d7db-4fb7-b18d-bdaa914688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39B92-5C1A-46E1-8961-28E82DC7B85C}">
  <ds:schemaRefs>
    <ds:schemaRef ds:uri="http://schemas.microsoft.com/office/2006/metadata/properties"/>
    <ds:schemaRef ds:uri="http://schemas.microsoft.com/office/infopath/2007/PartnerControls"/>
    <ds:schemaRef ds:uri="d971c20e-fead-4381-b38a-f4c2e1767cad"/>
  </ds:schemaRefs>
</ds:datastoreItem>
</file>

<file path=customXml/itemProps2.xml><?xml version="1.0" encoding="utf-8"?>
<ds:datastoreItem xmlns:ds="http://schemas.openxmlformats.org/officeDocument/2006/customXml" ds:itemID="{7DB0EEFA-DA38-434C-BB96-E3C73B957528}">
  <ds:schemaRefs>
    <ds:schemaRef ds:uri="http://schemas.microsoft.com/sharepoint/v3/contenttype/forms"/>
  </ds:schemaRefs>
</ds:datastoreItem>
</file>

<file path=customXml/itemProps3.xml><?xml version="1.0" encoding="utf-8"?>
<ds:datastoreItem xmlns:ds="http://schemas.openxmlformats.org/officeDocument/2006/customXml" ds:itemID="{8D2DB631-3911-4578-BB67-0074C091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1c20e-fead-4381-b38a-f4c2e1767cad"/>
    <ds:schemaRef ds:uri="f8e46b59-d7db-4fb7-b18d-bdaa91468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Barnett</dc:creator>
  <cp:keywords/>
  <dc:description/>
  <cp:lastModifiedBy>Andrew Kirchner</cp:lastModifiedBy>
  <cp:revision>7</cp:revision>
  <dcterms:created xsi:type="dcterms:W3CDTF">2023-03-07T20:56:00Z</dcterms:created>
  <dcterms:modified xsi:type="dcterms:W3CDTF">2023-03-07T21:18:00Z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0x010100911F5D7117577241B71CCFE80922874B</vt:lpwstr>
  </property>
</Properties>
</file>